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</w:rPr>
      </w:pPr>
      <w:del w:id="0" w:author="寺田　奉昭" w:date="2021-03-30T13:20:00Z">
        <w:r>
          <w:rPr>
            <w:rFonts w:hint="eastAsia"/>
          </w:rPr>
          <w:delText>様式例第２３号</w:delText>
        </w:r>
        <w:bookmarkStart w:id="1" w:name="_GoBack"/>
        <w:bookmarkEnd w:id="1"/>
      </w:del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代理人承認申請書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秋田県公害審査会調停委員会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wordWrap w:val="0"/>
        <w:adjustRightInd w:val="1"/>
        <w:jc w:val="right"/>
        <w:rPr>
          <w:rFonts w:hint="default"/>
        </w:rPr>
      </w:pPr>
      <w:r>
        <w:rPr>
          <w:rFonts w:hint="eastAsia"/>
        </w:rPr>
        <w:t>申請人（被申請人）　　　　　　　　　　　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申請人　　　　　　　と被申請人　　　　　　　との間の　　　　年（調）第　　号事件について、下記の者を代理人に選任したいので、承認を求めます。</w:t>
      </w:r>
    </w:p>
    <w:p>
      <w:pPr>
        <w:pStyle w:val="0"/>
        <w:adjustRightInd w:val="1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電　話</w:t>
      </w:r>
    </w:p>
    <w:p>
      <w:pPr>
        <w:pStyle w:val="0"/>
        <w:rPr>
          <w:rFonts w:hint="default"/>
        </w:rPr>
      </w:pPr>
      <w:r>
        <w:rPr>
          <w:rFonts w:hint="eastAsia"/>
        </w:rPr>
        <w:t>　ＦＡＸ</w:t>
      </w:r>
    </w:p>
    <w:p>
      <w:pPr>
        <w:pStyle w:val="0"/>
        <w:rPr>
          <w:rFonts w:hint="default"/>
        </w:rPr>
      </w:pPr>
      <w:r>
        <w:rPr>
          <w:rFonts w:hint="eastAsia"/>
        </w:rPr>
        <w:t>　氏　名</w:t>
      </w:r>
    </w:p>
    <w:p>
      <w:pPr>
        <w:pStyle w:val="0"/>
        <w:rPr>
          <w:rFonts w:hint="default"/>
        </w:rPr>
      </w:pPr>
      <w:r>
        <w:rPr>
          <w:rFonts w:hint="eastAsia"/>
        </w:rPr>
        <w:t>　職　業</w:t>
      </w:r>
    </w:p>
    <w:p>
      <w:pPr>
        <w:pStyle w:val="0"/>
        <w:rPr>
          <w:rFonts w:hint="default"/>
        </w:rPr>
      </w:pPr>
      <w:r>
        <w:rPr>
          <w:rFonts w:hint="eastAsia"/>
        </w:rPr>
        <w:t>　当事者との関係</w:t>
      </w:r>
    </w:p>
    <w:p>
      <w:pPr>
        <w:pStyle w:val="0"/>
        <w:rPr>
          <w:rFonts w:hint="default"/>
        </w:rPr>
      </w:pPr>
      <w:r>
        <w:rPr>
          <w:rFonts w:hint="eastAsia"/>
        </w:rPr>
        <w:t>　代理人として適当な理由</w:t>
      </w:r>
    </w:p>
    <w:p>
      <w:pPr>
        <w:pStyle w:val="0"/>
        <w:rPr>
          <w:rFonts w:hint="default"/>
        </w:rPr>
      </w:pPr>
    </w:p>
    <w:tbl>
      <w:tblPr>
        <w:tblStyle w:val="27"/>
        <w:tblpPr w:leftFromText="142" w:rightFromText="142" w:topFromText="0" w:bottomFromText="0" w:vertAnchor="page" w:horzAnchor="margin" w:tblpXSpec="right" w:tblpY="13396"/>
        <w:tblW w:w="2977" w:type="dxa"/>
        <w:tblLayout w:type="fixed"/>
        <w:tblLook w:firstRow="1" w:lastRow="0" w:firstColumn="1" w:lastColumn="0" w:noHBand="0" w:noVBand="1" w:val="04A0"/>
      </w:tblPr>
      <w:tblGrid>
        <w:gridCol w:w="1015"/>
        <w:gridCol w:w="969"/>
        <w:gridCol w:w="993"/>
      </w:tblGrid>
      <w:tr>
        <w:trPr>
          <w:trHeight w:val="693" w:hRule="atLeast"/>
        </w:trPr>
        <w:tc>
          <w:tcPr>
            <w:tcW w:w="297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本件申請を承認する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434" w:hRule="atLeast"/>
        </w:trPr>
        <w:tc>
          <w:tcPr>
            <w:tcW w:w="10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員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員</w:t>
            </w:r>
          </w:p>
        </w:tc>
      </w:tr>
      <w:tr>
        <w:trPr>
          <w:trHeight w:val="979" w:hRule="atLeast"/>
        </w:trPr>
        <w:tc>
          <w:tcPr>
            <w:tcW w:w="1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del w:id="2" w:author="寺田　奉昭" w:date="2021-03-30T13:19:00Z"/>
        </w:rPr>
      </w:pPr>
      <w:r>
        <w:rPr>
          <w:rFonts w:hint="eastAsia"/>
        </w:rPr>
        <w:t>（注）添付書類：委任状</w:t>
      </w:r>
    </w:p>
    <w:p>
      <w:pPr>
        <w:pStyle w:val="0"/>
        <w:rPr>
          <w:rFonts w:hint="default"/>
          <w:del w:id="3" w:author="寺田　奉昭" w:date="2021-03-30T13:19:00Z"/>
        </w:rPr>
      </w:pPr>
      <w:del w:id="4" w:author="寺田　奉昭" w:date="2021-03-30T13:19:00Z">
        <w:r>
          <w:rPr>
            <w:rFonts w:hint="eastAsia"/>
          </w:rPr>
          <w:delText>《代理人承認・不承認通知書》</w:delText>
        </w:r>
      </w:del>
    </w:p>
    <w:p>
      <w:pPr>
        <w:pStyle w:val="0"/>
        <w:ind w:firstLine="6480" w:firstLineChars="2700"/>
        <w:rPr>
          <w:rFonts w:hint="default"/>
          <w:del w:id="5" w:author="寺田　奉昭" w:date="2021-03-30T13:19:00Z"/>
        </w:rPr>
      </w:pPr>
      <w:del w:id="6" w:author="寺田　奉昭" w:date="2021-03-30T13:19:00Z">
        <w:r>
          <w:rPr>
            <w:rFonts w:hint="eastAsia"/>
          </w:rPr>
          <w:delText>秋公査</w:delText>
        </w:r>
        <w:r>
          <w:rPr>
            <w:rFonts w:hint="eastAsia"/>
          </w:rPr>
          <w:delText xml:space="preserve"> </w:delText>
        </w:r>
        <w:r>
          <w:rPr>
            <w:rFonts w:hint="eastAsia"/>
            <w:strike w:val="1"/>
          </w:rPr>
          <w:delText>　　</w:delText>
        </w:r>
        <w:r>
          <w:rPr>
            <w:rFonts w:hint="eastAsia"/>
          </w:rPr>
          <w:delText xml:space="preserve"> </w:delText>
        </w:r>
        <w:r>
          <w:rPr>
            <w:rFonts w:hint="eastAsia"/>
          </w:rPr>
          <w:delText>　　　　　</w:delText>
        </w:r>
      </w:del>
    </w:p>
    <w:p>
      <w:pPr>
        <w:pStyle w:val="0"/>
        <w:jc w:val="right"/>
        <w:rPr>
          <w:rFonts w:hint="default"/>
          <w:del w:id="7" w:author="寺田　奉昭" w:date="2021-03-30T13:19:00Z"/>
        </w:rPr>
      </w:pPr>
      <w:del w:id="8" w:author="寺田　奉昭" w:date="2021-03-30T13:19:00Z">
        <w:r>
          <w:rPr>
            <w:rFonts w:hint="eastAsia"/>
          </w:rPr>
          <w:delText>　　　　年　　月　　日</w:delText>
        </w:r>
      </w:del>
    </w:p>
    <w:p>
      <w:pPr>
        <w:pStyle w:val="0"/>
        <w:rPr>
          <w:rFonts w:hint="default"/>
          <w:del w:id="9" w:author="寺田　奉昭" w:date="2021-03-30T13:19:00Z"/>
        </w:rPr>
      </w:pPr>
    </w:p>
    <w:p>
      <w:pPr>
        <w:pStyle w:val="0"/>
        <w:rPr>
          <w:rFonts w:hint="default"/>
          <w:del w:id="10" w:author="寺田　奉昭" w:date="2021-03-30T13:19:00Z"/>
        </w:rPr>
      </w:pPr>
    </w:p>
    <w:p>
      <w:pPr>
        <w:pStyle w:val="0"/>
        <w:rPr>
          <w:rFonts w:hint="default"/>
          <w:del w:id="11" w:author="寺田　奉昭" w:date="2021-03-30T13:19:00Z"/>
        </w:rPr>
      </w:pPr>
      <w:del w:id="12" w:author="寺田　奉昭" w:date="2021-03-30T13:19:00Z">
        <w:r>
          <w:rPr>
            <w:rFonts w:hint="eastAsia"/>
          </w:rPr>
          <w:delText>　（当事者）　様</w:delText>
        </w:r>
      </w:del>
    </w:p>
    <w:p>
      <w:pPr>
        <w:pStyle w:val="0"/>
        <w:rPr>
          <w:rFonts w:hint="default"/>
          <w:del w:id="13" w:author="寺田　奉昭" w:date="2021-03-30T13:19:00Z"/>
        </w:rPr>
      </w:pPr>
    </w:p>
    <w:p>
      <w:pPr>
        <w:pStyle w:val="0"/>
        <w:rPr>
          <w:rFonts w:hint="default"/>
          <w:del w:id="14" w:author="寺田　奉昭" w:date="2021-03-30T13:19:00Z"/>
        </w:rPr>
      </w:pPr>
    </w:p>
    <w:p>
      <w:pPr>
        <w:pStyle w:val="0"/>
        <w:wordWrap w:val="0"/>
        <w:jc w:val="right"/>
        <w:rPr>
          <w:rFonts w:hint="default"/>
          <w:del w:id="15" w:author="寺田　奉昭" w:date="2021-03-30T13:19:00Z"/>
        </w:rPr>
      </w:pPr>
      <w:del w:id="16" w:author="寺田　奉昭" w:date="2021-03-30T13:19:00Z">
        <w:r>
          <w:rPr>
            <w:rFonts w:hint="eastAsia"/>
          </w:rPr>
          <w:delText>秋田県公害審査会調停委員会　　　</w:delText>
        </w:r>
      </w:del>
    </w:p>
    <w:p>
      <w:pPr>
        <w:pStyle w:val="0"/>
        <w:wordWrap w:val="0"/>
        <w:jc w:val="right"/>
        <w:rPr>
          <w:rFonts w:hint="default"/>
          <w:del w:id="17" w:author="寺田　奉昭" w:date="2021-03-30T13:19:00Z"/>
        </w:rPr>
      </w:pPr>
      <w:del w:id="18" w:author="寺田　奉昭" w:date="2021-03-30T13:19:00Z">
        <w:r>
          <w:rPr>
            <w:rFonts w:hint="eastAsia"/>
          </w:rPr>
          <w:delText>　委員長　　　　　　　　　印　　</w:delText>
        </w:r>
      </w:del>
    </w:p>
    <w:p>
      <w:pPr>
        <w:pStyle w:val="0"/>
        <w:rPr>
          <w:rFonts w:hint="default"/>
          <w:del w:id="19" w:author="寺田　奉昭" w:date="2021-03-30T13:19:00Z"/>
        </w:rPr>
      </w:pPr>
    </w:p>
    <w:p>
      <w:pPr>
        <w:pStyle w:val="0"/>
        <w:rPr>
          <w:rFonts w:hint="default"/>
          <w:del w:id="20" w:author="寺田　奉昭" w:date="2021-03-30T13:19:00Z"/>
        </w:rPr>
      </w:pPr>
    </w:p>
    <w:p>
      <w:pPr>
        <w:pStyle w:val="0"/>
        <w:rPr>
          <w:rFonts w:hint="default"/>
          <w:del w:id="21" w:author="寺田　奉昭" w:date="2021-03-30T13:19:00Z"/>
        </w:rPr>
      </w:pPr>
      <w:del w:id="22" w:author="寺田　奉昭" w:date="2021-03-30T13:19:00Z">
        <w:r>
          <w:rPr>
            <w:rFonts w:hint="eastAsia"/>
          </w:rPr>
          <w:delText>代理人の承認（不承認）について（通知）</w:delText>
        </w:r>
      </w:del>
    </w:p>
    <w:p>
      <w:pPr>
        <w:pStyle w:val="0"/>
        <w:rPr>
          <w:rFonts w:hint="default"/>
          <w:del w:id="23" w:author="寺田　奉昭" w:date="2021-03-30T13:19:00Z"/>
        </w:rPr>
      </w:pPr>
    </w:p>
    <w:p>
      <w:pPr>
        <w:pStyle w:val="0"/>
        <w:rPr>
          <w:rFonts w:hint="default"/>
          <w:del w:id="24" w:author="寺田　奉昭" w:date="2021-03-30T13:19:00Z"/>
        </w:rPr>
      </w:pPr>
      <w:del w:id="25" w:author="寺田　奉昭" w:date="2021-03-30T13:19:00Z">
        <w:r>
          <w:rPr>
            <w:rFonts w:hint="eastAsia"/>
          </w:rPr>
          <w:delText>　申請人　　　　　　　と被申請人　　　　　　　との間の　　　　年（調）第　　号事件について、公害紛争処理法第２３条の２第１項の規定に基づき、申請人（被申請人）の代理人として下記の者を承認する（承認しない）決定をしたので、通知します。</w:delText>
        </w:r>
      </w:del>
    </w:p>
    <w:p>
      <w:pPr>
        <w:pStyle w:val="0"/>
        <w:rPr>
          <w:rFonts w:hint="default"/>
          <w:del w:id="26" w:author="寺田　奉昭" w:date="2021-03-30T13:19:00Z"/>
        </w:rPr>
      </w:pPr>
    </w:p>
    <w:p>
      <w:pPr>
        <w:pStyle w:val="19"/>
        <w:rPr>
          <w:rFonts w:hint="default"/>
          <w:del w:id="27" w:author="寺田　奉昭" w:date="2021-03-30T13:19:00Z"/>
        </w:rPr>
      </w:pPr>
      <w:del w:id="28" w:author="寺田　奉昭" w:date="2021-03-30T13:19:00Z">
        <w:r>
          <w:rPr>
            <w:rFonts w:hint="eastAsia"/>
          </w:rPr>
          <w:delText>記</w:delText>
        </w:r>
      </w:del>
    </w:p>
    <w:p>
      <w:pPr>
        <w:pStyle w:val="0"/>
        <w:rPr>
          <w:rFonts w:hint="default"/>
          <w:del w:id="29" w:author="寺田　奉昭" w:date="2021-03-30T13:19:00Z"/>
        </w:rPr>
      </w:pPr>
    </w:p>
    <w:p>
      <w:pPr>
        <w:pStyle w:val="0"/>
        <w:rPr>
          <w:rFonts w:hint="default"/>
          <w:del w:id="30" w:author="寺田　奉昭" w:date="2021-03-30T13:19:00Z"/>
        </w:rPr>
      </w:pPr>
      <w:del w:id="31" w:author="寺田　奉昭" w:date="2021-03-30T13:19:00Z">
        <w:r>
          <w:rPr>
            <w:rFonts w:hint="eastAsia"/>
          </w:rPr>
          <w:delText>　　住　所</w:delText>
        </w:r>
      </w:del>
    </w:p>
    <w:p>
      <w:pPr>
        <w:pStyle w:val="0"/>
        <w:rPr>
          <w:rFonts w:hint="default"/>
          <w:del w:id="32" w:author="寺田　奉昭" w:date="2021-03-30T13:19:00Z"/>
        </w:rPr>
      </w:pPr>
    </w:p>
    <w:p>
      <w:pPr>
        <w:pStyle w:val="0"/>
        <w:rPr>
          <w:rFonts w:hint="default"/>
          <w:del w:id="33" w:author="寺田　奉昭" w:date="2021-03-30T13:19:00Z"/>
        </w:rPr>
      </w:pPr>
      <w:del w:id="34" w:author="寺田　奉昭" w:date="2021-03-30T13:19:00Z">
        <w:r>
          <w:rPr>
            <w:rFonts w:hint="eastAsia"/>
          </w:rPr>
          <w:delText>　　電　話</w:delText>
        </w:r>
      </w:del>
    </w:p>
    <w:p>
      <w:pPr>
        <w:pStyle w:val="0"/>
        <w:rPr>
          <w:rFonts w:hint="default"/>
          <w:del w:id="35" w:author="寺田　奉昭" w:date="2021-03-30T13:19:00Z"/>
        </w:rPr>
      </w:pPr>
    </w:p>
    <w:p>
      <w:pPr>
        <w:pStyle w:val="0"/>
        <w:rPr>
          <w:rFonts w:hint="default"/>
          <w:del w:id="36" w:author="寺田　奉昭" w:date="2021-03-30T13:19:00Z"/>
        </w:rPr>
      </w:pPr>
      <w:del w:id="37" w:author="寺田　奉昭" w:date="2021-03-30T13:19:00Z">
        <w:r>
          <w:rPr>
            <w:rFonts w:hint="eastAsia"/>
          </w:rPr>
          <w:delText>　　ＦＡＸ</w:delText>
        </w:r>
      </w:del>
    </w:p>
    <w:p>
      <w:pPr>
        <w:pStyle w:val="0"/>
        <w:rPr>
          <w:rFonts w:hint="default"/>
          <w:del w:id="38" w:author="寺田　奉昭" w:date="2021-03-30T13:19:00Z"/>
        </w:rPr>
      </w:pPr>
    </w:p>
    <w:p>
      <w:pPr>
        <w:pStyle w:val="0"/>
        <w:rPr>
          <w:rFonts w:hint="default"/>
          <w:del w:id="39" w:author="寺田　奉昭" w:date="2021-03-30T13:19:00Z"/>
        </w:rPr>
      </w:pPr>
      <w:del w:id="40" w:author="寺田　奉昭" w:date="2021-03-30T13:19:00Z">
        <w:r>
          <w:rPr>
            <w:rFonts w:hint="eastAsia"/>
          </w:rPr>
          <w:delText>　　氏　名</w:delText>
        </w:r>
      </w:del>
    </w:p>
    <w:p>
      <w:pPr>
        <w:pStyle w:val="0"/>
        <w:rPr>
          <w:rFonts w:hint="default"/>
          <w:del w:id="41" w:author="寺田　奉昭" w:date="2021-03-30T13:19:00Z"/>
        </w:rPr>
      </w:pPr>
    </w:p>
    <w:p>
      <w:pPr>
        <w:pStyle w:val="0"/>
        <w:rPr>
          <w:rFonts w:hint="default"/>
          <w:del w:id="42" w:author="寺田　奉昭" w:date="2021-03-30T13:19:00Z"/>
        </w:rPr>
      </w:pPr>
    </w:p>
    <w:p>
      <w:pPr>
        <w:pStyle w:val="0"/>
        <w:rPr>
          <w:rFonts w:hint="default"/>
          <w:del w:id="43" w:author="寺田　奉昭" w:date="2021-03-30T13:19:00Z"/>
        </w:rPr>
      </w:pPr>
    </w:p>
    <w:p>
      <w:pPr>
        <w:pStyle w:val="0"/>
        <w:rPr>
          <w:rFonts w:hint="default"/>
          <w:del w:id="44" w:author="寺田　奉昭" w:date="2021-03-30T13:19:00Z"/>
        </w:rPr>
      </w:pPr>
    </w:p>
    <w:p>
      <w:pPr>
        <w:pStyle w:val="0"/>
        <w:rPr>
          <w:rFonts w:hint="default"/>
          <w:del w:id="45" w:author="寺田　奉昭" w:date="2021-03-30T13:19:00Z"/>
        </w:rPr>
      </w:pPr>
    </w:p>
    <w:p>
      <w:pPr>
        <w:pStyle w:val="0"/>
        <w:rPr>
          <w:rFonts w:hint="default"/>
          <w:del w:id="46" w:author="寺田　奉昭" w:date="2021-03-30T13:19:00Z"/>
        </w:rPr>
      </w:pPr>
    </w:p>
    <w:p>
      <w:pPr>
        <w:pStyle w:val="0"/>
        <w:rPr>
          <w:rFonts w:hint="default"/>
          <w:del w:id="47" w:author="寺田　奉昭" w:date="2021-03-30T13:19:00Z"/>
        </w:rPr>
      </w:pPr>
    </w:p>
    <w:p>
      <w:pPr>
        <w:pStyle w:val="0"/>
        <w:rPr>
          <w:rFonts w:hint="default"/>
          <w:del w:id="48" w:author="寺田　奉昭" w:date="2021-03-30T13:19:00Z"/>
        </w:rPr>
      </w:pPr>
    </w:p>
    <w:p>
      <w:pPr>
        <w:pStyle w:val="0"/>
        <w:rPr>
          <w:rFonts w:hint="default"/>
          <w:del w:id="49" w:author="寺田　奉昭" w:date="2021-03-30T13:19:00Z"/>
        </w:rPr>
      </w:pPr>
      <w:del w:id="50" w:author="寺田　奉昭" w:date="2021-03-30T13:19:00Z">
        <w:r>
          <w:rPr>
            <w:rFonts w:hint="eastAsia"/>
          </w:rPr>
          <w:delText>《代理人承認取消し通知書》</w:delText>
        </w:r>
      </w:del>
    </w:p>
    <w:p>
      <w:pPr>
        <w:pStyle w:val="0"/>
        <w:ind w:firstLine="6480" w:firstLineChars="2700"/>
        <w:rPr>
          <w:rFonts w:hint="default"/>
          <w:del w:id="51" w:author="寺田　奉昭" w:date="2021-03-30T13:19:00Z"/>
        </w:rPr>
      </w:pPr>
      <w:del w:id="52" w:author="寺田　奉昭" w:date="2021-03-30T13:19:00Z">
        <w:r>
          <w:rPr>
            <w:rFonts w:hint="eastAsia"/>
          </w:rPr>
          <w:delText>秋公査</w:delText>
        </w:r>
        <w:r>
          <w:rPr>
            <w:rFonts w:hint="eastAsia"/>
          </w:rPr>
          <w:delText xml:space="preserve"> </w:delText>
        </w:r>
        <w:r>
          <w:rPr>
            <w:rFonts w:hint="eastAsia"/>
            <w:strike w:val="1"/>
          </w:rPr>
          <w:delText>　　</w:delText>
        </w:r>
        <w:r>
          <w:rPr>
            <w:rFonts w:hint="eastAsia"/>
          </w:rPr>
          <w:delText xml:space="preserve"> </w:delText>
        </w:r>
        <w:r>
          <w:rPr>
            <w:rFonts w:hint="eastAsia"/>
          </w:rPr>
          <w:delText>　　　　　</w:delText>
        </w:r>
      </w:del>
    </w:p>
    <w:p>
      <w:pPr>
        <w:pStyle w:val="0"/>
        <w:jc w:val="right"/>
        <w:rPr>
          <w:rFonts w:hint="default"/>
          <w:del w:id="53" w:author="寺田　奉昭" w:date="2021-03-30T13:19:00Z"/>
        </w:rPr>
      </w:pPr>
      <w:del w:id="54" w:author="寺田　奉昭" w:date="2021-03-30T13:19:00Z">
        <w:r>
          <w:rPr>
            <w:rFonts w:hint="eastAsia"/>
          </w:rPr>
          <w:delText>　　　　年　　月　　日</w:delText>
        </w:r>
      </w:del>
    </w:p>
    <w:p>
      <w:pPr>
        <w:pStyle w:val="0"/>
        <w:rPr>
          <w:rFonts w:hint="default"/>
          <w:del w:id="55" w:author="寺田　奉昭" w:date="2021-03-30T13:19:00Z"/>
        </w:rPr>
      </w:pPr>
    </w:p>
    <w:p>
      <w:pPr>
        <w:pStyle w:val="0"/>
        <w:rPr>
          <w:rFonts w:hint="default"/>
          <w:del w:id="56" w:author="寺田　奉昭" w:date="2021-03-30T13:19:00Z"/>
        </w:rPr>
      </w:pPr>
    </w:p>
    <w:p>
      <w:pPr>
        <w:pStyle w:val="0"/>
        <w:rPr>
          <w:rFonts w:hint="default"/>
          <w:del w:id="57" w:author="寺田　奉昭" w:date="2021-03-30T13:19:00Z"/>
        </w:rPr>
      </w:pPr>
      <w:del w:id="58" w:author="寺田　奉昭" w:date="2021-03-30T13:19:00Z">
        <w:r>
          <w:rPr>
            <w:rFonts w:hint="eastAsia"/>
          </w:rPr>
          <w:delText>　（当事者）　様</w:delText>
        </w:r>
      </w:del>
    </w:p>
    <w:p>
      <w:pPr>
        <w:pStyle w:val="0"/>
        <w:rPr>
          <w:rFonts w:hint="default"/>
          <w:del w:id="59" w:author="寺田　奉昭" w:date="2021-03-30T13:19:00Z"/>
        </w:rPr>
      </w:pPr>
    </w:p>
    <w:p>
      <w:pPr>
        <w:pStyle w:val="0"/>
        <w:rPr>
          <w:rFonts w:hint="default"/>
          <w:del w:id="60" w:author="寺田　奉昭" w:date="2021-03-30T13:19:00Z"/>
        </w:rPr>
      </w:pPr>
    </w:p>
    <w:p>
      <w:pPr>
        <w:pStyle w:val="0"/>
        <w:wordWrap w:val="0"/>
        <w:jc w:val="right"/>
        <w:rPr>
          <w:rFonts w:hint="default"/>
          <w:del w:id="61" w:author="寺田　奉昭" w:date="2021-03-30T13:19:00Z"/>
        </w:rPr>
      </w:pPr>
      <w:del w:id="62" w:author="寺田　奉昭" w:date="2021-03-30T13:19:00Z">
        <w:r>
          <w:rPr>
            <w:rFonts w:hint="eastAsia"/>
          </w:rPr>
          <w:delText>秋田県公害審査会調停委員会　　　</w:delText>
        </w:r>
      </w:del>
    </w:p>
    <w:p>
      <w:pPr>
        <w:pStyle w:val="0"/>
        <w:wordWrap w:val="0"/>
        <w:jc w:val="right"/>
        <w:rPr>
          <w:rFonts w:hint="default"/>
          <w:del w:id="63" w:author="寺田　奉昭" w:date="2021-03-30T13:19:00Z"/>
        </w:rPr>
      </w:pPr>
      <w:del w:id="64" w:author="寺田　奉昭" w:date="2021-03-30T13:19:00Z">
        <w:r>
          <w:rPr>
            <w:rFonts w:hint="eastAsia"/>
          </w:rPr>
          <w:delText>　委員長　　　　　　　　　印　　</w:delText>
        </w:r>
      </w:del>
    </w:p>
    <w:p>
      <w:pPr>
        <w:pStyle w:val="0"/>
        <w:rPr>
          <w:rFonts w:hint="default"/>
          <w:del w:id="65" w:author="寺田　奉昭" w:date="2021-03-30T13:19:00Z"/>
        </w:rPr>
      </w:pPr>
    </w:p>
    <w:p>
      <w:pPr>
        <w:pStyle w:val="0"/>
        <w:rPr>
          <w:rFonts w:hint="default"/>
          <w:del w:id="66" w:author="寺田　奉昭" w:date="2021-03-30T13:19:00Z"/>
        </w:rPr>
      </w:pPr>
    </w:p>
    <w:p>
      <w:pPr>
        <w:pStyle w:val="0"/>
        <w:jc w:val="center"/>
        <w:rPr>
          <w:rFonts w:hint="default"/>
          <w:del w:id="67" w:author="寺田　奉昭" w:date="2021-03-30T13:19:00Z"/>
        </w:rPr>
      </w:pPr>
      <w:del w:id="68" w:author="寺田　奉昭" w:date="2021-03-30T13:19:00Z">
        <w:r>
          <w:rPr>
            <w:rFonts w:hint="eastAsia"/>
          </w:rPr>
          <w:delText>代理人の承認取消しについて（通知）</w:delText>
        </w:r>
      </w:del>
    </w:p>
    <w:p>
      <w:pPr>
        <w:pStyle w:val="0"/>
        <w:rPr>
          <w:rFonts w:hint="default"/>
          <w:del w:id="69" w:author="寺田　奉昭" w:date="2021-03-30T13:19:00Z"/>
        </w:rPr>
      </w:pPr>
    </w:p>
    <w:p>
      <w:pPr>
        <w:pStyle w:val="0"/>
        <w:rPr>
          <w:rFonts w:hint="default"/>
          <w:del w:id="70" w:author="寺田　奉昭" w:date="2021-03-30T13:19:00Z"/>
        </w:rPr>
      </w:pPr>
      <w:del w:id="71" w:author="寺田　奉昭" w:date="2021-03-30T13:19:00Z">
        <w:r>
          <w:rPr>
            <w:rFonts w:hint="eastAsia"/>
          </w:rPr>
          <w:delText>　申請人　　　　　　　と被申請人　　　　　　　との間の　　　　年（調）第　　号事件について、公害紛争処理法第２３条の２第２項の規定に基づき、下記代理人の承認を取り消したので、通知します。</w:delText>
        </w:r>
      </w:del>
    </w:p>
    <w:p>
      <w:pPr>
        <w:pStyle w:val="0"/>
        <w:rPr>
          <w:rFonts w:hint="default"/>
          <w:del w:id="72" w:author="寺田　奉昭" w:date="2021-03-30T13:19:00Z"/>
        </w:rPr>
      </w:pPr>
    </w:p>
    <w:p>
      <w:pPr>
        <w:pStyle w:val="19"/>
        <w:rPr>
          <w:rFonts w:hint="default"/>
          <w:del w:id="73" w:author="寺田　奉昭" w:date="2021-03-30T13:19:00Z"/>
        </w:rPr>
      </w:pPr>
      <w:del w:id="74" w:author="寺田　奉昭" w:date="2021-03-30T13:19:00Z">
        <w:r>
          <w:rPr>
            <w:rFonts w:hint="eastAsia"/>
          </w:rPr>
          <w:delText>記</w:delText>
        </w:r>
      </w:del>
    </w:p>
    <w:p>
      <w:pPr>
        <w:pStyle w:val="0"/>
        <w:rPr>
          <w:rFonts w:hint="default"/>
          <w:del w:id="75" w:author="寺田　奉昭" w:date="2021-03-30T13:19:00Z"/>
        </w:rPr>
      </w:pPr>
    </w:p>
    <w:p>
      <w:pPr>
        <w:pStyle w:val="0"/>
        <w:rPr>
          <w:rFonts w:hint="default"/>
          <w:del w:id="76" w:author="寺田　奉昭" w:date="2021-03-30T13:19:00Z"/>
        </w:rPr>
      </w:pPr>
      <w:del w:id="77" w:author="寺田　奉昭" w:date="2021-03-30T13:19:00Z">
        <w:r>
          <w:rPr>
            <w:rFonts w:hint="eastAsia"/>
          </w:rPr>
          <w:delText>　　住　所</w:delText>
        </w:r>
      </w:del>
    </w:p>
    <w:p>
      <w:pPr>
        <w:pStyle w:val="0"/>
        <w:rPr>
          <w:rFonts w:hint="default"/>
          <w:del w:id="78" w:author="寺田　奉昭" w:date="2021-03-30T13:19:00Z"/>
        </w:rPr>
      </w:pPr>
    </w:p>
    <w:p>
      <w:pPr>
        <w:pStyle w:val="0"/>
        <w:rPr>
          <w:rFonts w:hint="default"/>
          <w:del w:id="79" w:author="寺田　奉昭" w:date="2021-03-30T13:19:00Z"/>
        </w:rPr>
      </w:pPr>
      <w:del w:id="80" w:author="寺田　奉昭" w:date="2021-03-30T13:19:00Z">
        <w:r>
          <w:rPr>
            <w:rFonts w:hint="eastAsia"/>
          </w:rPr>
          <w:delText>　　電　話</w:delText>
        </w:r>
      </w:del>
    </w:p>
    <w:p>
      <w:pPr>
        <w:pStyle w:val="0"/>
        <w:rPr>
          <w:rFonts w:hint="default"/>
          <w:del w:id="81" w:author="寺田　奉昭" w:date="2021-03-30T13:19:00Z"/>
        </w:rPr>
      </w:pPr>
    </w:p>
    <w:p>
      <w:pPr>
        <w:pStyle w:val="0"/>
        <w:rPr>
          <w:rFonts w:hint="default"/>
          <w:del w:id="82" w:author="寺田　奉昭" w:date="2021-03-30T13:19:00Z"/>
        </w:rPr>
      </w:pPr>
      <w:del w:id="83" w:author="寺田　奉昭" w:date="2021-03-30T13:19:00Z">
        <w:r>
          <w:rPr>
            <w:rFonts w:hint="eastAsia"/>
          </w:rPr>
          <w:delText>　　ＦＡＸ</w:delText>
        </w:r>
      </w:del>
    </w:p>
    <w:p>
      <w:pPr>
        <w:pStyle w:val="0"/>
        <w:rPr>
          <w:rFonts w:hint="default"/>
          <w:del w:id="84" w:author="寺田　奉昭" w:date="2021-03-30T13:19:00Z"/>
        </w:rPr>
      </w:pPr>
    </w:p>
    <w:p>
      <w:pPr>
        <w:pStyle w:val="0"/>
        <w:rPr>
          <w:rFonts w:hint="default"/>
        </w:rPr>
      </w:pPr>
      <w:del w:id="85" w:author="寺田　奉昭" w:date="2021-03-30T13:19:00Z">
        <w:r>
          <w:rPr>
            <w:rFonts w:hint="eastAsia"/>
          </w:rPr>
          <w:delText>　　氏　名</w:delText>
        </w:r>
      </w:del>
    </w:p>
    <w:sectPr>
      <w:footnotePr>
        <w:numFmt w:val="decimalFullWidth"/>
      </w:footnotePr>
      <w:type w:val="continuous"/>
      <w:pgSz w:w="11906" w:h="16838"/>
      <w:pgMar w:top="1418" w:right="1360" w:bottom="1418" w:left="1418" w:header="720" w:footer="720" w:gutter="0"/>
      <w:pgNumType w:start="1"/>
      <w:cols w:space="720"/>
      <w:noEndnote w:val="1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956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3</Pages>
  <Words>0</Words>
  <Characters>460</Characters>
  <Application>JUST Note</Application>
  <Lines>105</Lines>
  <Paragraphs>46</Paragraphs>
  <Company>秋田県</Company>
  <CharactersWithSpaces>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寺田　奉昭</cp:lastModifiedBy>
  <cp:lastPrinted>2021-03-30T04:20:40Z</cp:lastPrinted>
  <dcterms:created xsi:type="dcterms:W3CDTF">2012-10-23T05:53:00Z</dcterms:created>
  <dcterms:modified xsi:type="dcterms:W3CDTF">2021-03-30T04:20:11Z</dcterms:modified>
  <cp:revision>6</cp:revision>
</cp:coreProperties>
</file>